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0A4DD3D" w:rsidR="00D97FE7" w:rsidRPr="00657537" w:rsidRDefault="00A05A31" w:rsidP="0065753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57537">
              <w:rPr>
                <w:rFonts w:ascii="Verdana" w:hAnsi="Verdana" w:cs="Arial"/>
                <w:sz w:val="20"/>
                <w:lang w:val="en-GB"/>
              </w:rPr>
              <w:t>Ambis University</w:t>
            </w: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657537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753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657537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753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657537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5B99B81A" w:rsidR="00377526" w:rsidRPr="00657537" w:rsidRDefault="00A05A3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7537">
              <w:rPr>
                <w:rFonts w:ascii="Verdana" w:hAnsi="Verdana" w:cs="Arial"/>
                <w:sz w:val="20"/>
                <w:lang w:val="en-GB"/>
              </w:rPr>
              <w:t>CZ PRAHA11</w:t>
            </w: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65753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753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53355466" w:rsidR="00377526" w:rsidRPr="00657537" w:rsidRDefault="00A05A3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7537">
              <w:rPr>
                <w:rFonts w:ascii="Verdana" w:hAnsi="Verdana" w:cs="Arial"/>
                <w:sz w:val="20"/>
              </w:rPr>
              <w:t>Lindnerova 575/1, 180 00 Praha 8, Czechia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1D923A10" w:rsidR="00377526" w:rsidRPr="007673FA" w:rsidRDefault="00A05A31" w:rsidP="00A05A3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D19DA">
              <w:rPr>
                <w:rFonts w:ascii="Verdana" w:hAnsi="Verdana" w:cs="Arial"/>
                <w:sz w:val="20"/>
                <w:lang w:val="en-GB"/>
              </w:rPr>
              <w:t>Czechia/CZE</w:t>
            </w:r>
            <w:r>
              <w:rPr>
                <w:rFonts w:ascii="Verdana" w:hAnsi="Verdana" w:cs="Arial"/>
                <w:sz w:val="20"/>
                <w:lang w:val="en-GB"/>
              </w:rPr>
              <w:t>/CZ</w:t>
            </w:r>
          </w:p>
        </w:tc>
      </w:tr>
      <w:tr w:rsidR="00657537" w:rsidRPr="00657537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60D412CC" w14:textId="77777777" w:rsidR="00A05A31" w:rsidRPr="00AD19DA" w:rsidRDefault="00A05A31" w:rsidP="00A05A3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D19DA">
              <w:rPr>
                <w:rFonts w:ascii="Verdana" w:hAnsi="Verdana" w:cs="Arial"/>
                <w:sz w:val="20"/>
                <w:lang w:val="en-GB"/>
              </w:rPr>
              <w:t>Jan Jonák</w:t>
            </w:r>
          </w:p>
          <w:p w14:paraId="5D72C58A" w14:textId="42E1F9B2" w:rsidR="00377526" w:rsidRPr="007673FA" w:rsidRDefault="00A05A31" w:rsidP="00A05A3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D19DA">
              <w:rPr>
                <w:rFonts w:ascii="Verdana" w:hAnsi="Verdana" w:cs="Arial"/>
                <w:bCs/>
                <w:sz w:val="20"/>
              </w:rPr>
              <w:t>Institutional Coordinator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A11902D" w14:textId="77777777" w:rsidR="00377526" w:rsidRPr="00657537" w:rsidRDefault="00A05A31" w:rsidP="00A07EA6">
            <w:pPr>
              <w:ind w:right="-993"/>
              <w:jc w:val="left"/>
              <w:rPr>
                <w:rStyle w:val="Hypertextovodkaz"/>
                <w:rFonts w:ascii="Verdana" w:hAnsi="Verdana" w:cs="Arial"/>
                <w:color w:val="auto"/>
                <w:sz w:val="20"/>
                <w:u w:val="none"/>
              </w:rPr>
            </w:pPr>
            <w:hyperlink r:id="rId11" w:tgtFrame="_blank" w:history="1">
              <w:r w:rsidRPr="00657537">
                <w:rPr>
                  <w:rStyle w:val="Hypertextovodkaz"/>
                  <w:rFonts w:ascii="Verdana" w:hAnsi="Verdana" w:cs="Arial"/>
                  <w:color w:val="auto"/>
                  <w:sz w:val="20"/>
                  <w:u w:val="none"/>
                </w:rPr>
                <w:t>erasmus@ambis.cz</w:t>
              </w:r>
            </w:hyperlink>
          </w:p>
          <w:p w14:paraId="5D72C58C" w14:textId="4C68418D" w:rsidR="00657537" w:rsidRPr="00657537" w:rsidRDefault="0065753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57537">
              <w:rPr>
                <w:rFonts w:ascii="Verdana" w:hAnsi="Verdana" w:cs="Arial"/>
                <w:sz w:val="20"/>
              </w:rPr>
              <w:t>+420 777 468 135</w:t>
            </w:r>
          </w:p>
        </w:tc>
        <w:bookmarkStart w:id="0" w:name="_GoBack"/>
        <w:bookmarkEnd w:id="0"/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00578" w14:textId="77777777" w:rsidR="00B14AD9" w:rsidRDefault="00B14AD9">
      <w:r>
        <w:separator/>
      </w:r>
    </w:p>
  </w:endnote>
  <w:endnote w:type="continuationSeparator" w:id="0">
    <w:p w14:paraId="36C8BAA4" w14:textId="77777777" w:rsidR="00B14AD9" w:rsidRDefault="00B14AD9">
      <w:r>
        <w:continuationSeparator/>
      </w:r>
    </w:p>
  </w:endnote>
  <w:endnote w:id="1">
    <w:p w14:paraId="2CAB62E7" w14:textId="541B2ED1" w:rsidR="006C7B84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textovodkaz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017C02F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FBD96" w14:textId="77777777" w:rsidR="00B14AD9" w:rsidRDefault="00B14AD9">
      <w:r>
        <w:separator/>
      </w:r>
    </w:p>
  </w:footnote>
  <w:footnote w:type="continuationSeparator" w:id="0">
    <w:p w14:paraId="0EDECF8D" w14:textId="77777777" w:rsidR="00B14AD9" w:rsidRDefault="00B1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537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A31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AD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ambi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2F887-50EE-4568-93E8-2A0286C2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4</Pages>
  <Words>393</Words>
  <Characters>2323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2711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Dagmar Krupičková</cp:lastModifiedBy>
  <cp:revision>4</cp:revision>
  <cp:lastPrinted>2013-11-06T08:46:00Z</cp:lastPrinted>
  <dcterms:created xsi:type="dcterms:W3CDTF">2023-06-07T11:05:00Z</dcterms:created>
  <dcterms:modified xsi:type="dcterms:W3CDTF">2023-12-13T10:21:00Z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